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AE5C" w14:textId="00C9786A" w:rsidR="00CE2337" w:rsidRPr="009B359C" w:rsidDel="00343158" w:rsidRDefault="00CE2337" w:rsidP="00CE2337">
      <w:pPr>
        <w:pStyle w:val="Heading1"/>
        <w:tabs>
          <w:tab w:val="left" w:pos="4410"/>
        </w:tabs>
        <w:spacing w:after="240"/>
        <w:ind w:left="0" w:right="4493" w:hanging="14"/>
        <w:rPr>
          <w:del w:id="0" w:author="Laurie Pratt" w:date="2017-05-18T09:26:00Z"/>
          <w:color w:val="auto"/>
        </w:rPr>
      </w:pPr>
    </w:p>
    <w:p w14:paraId="61C04CB2" w14:textId="47E0525A" w:rsidR="007C183F" w:rsidRPr="009B359C" w:rsidRDefault="003B56B1" w:rsidP="003B56B1">
      <w:pPr>
        <w:pStyle w:val="Heading1"/>
        <w:tabs>
          <w:tab w:val="left" w:pos="4410"/>
          <w:tab w:val="left" w:pos="7830"/>
        </w:tabs>
        <w:spacing w:after="240"/>
        <w:ind w:left="0" w:right="2520" w:hanging="14"/>
        <w:jc w:val="center"/>
        <w:rPr>
          <w:color w:val="auto"/>
        </w:rPr>
      </w:pPr>
      <w:r>
        <w:rPr>
          <w:color w:val="auto"/>
        </w:rPr>
        <w:t xml:space="preserve">                            </w:t>
      </w:r>
      <w:r w:rsidR="00A23295" w:rsidRPr="009B359C">
        <w:rPr>
          <w:color w:val="auto"/>
        </w:rPr>
        <w:t xml:space="preserve">AMTA-Georgia Chapter Reimbursement Policy </w:t>
      </w:r>
      <w:r w:rsidR="007C183F" w:rsidRPr="009B359C">
        <w:rPr>
          <w:color w:val="auto"/>
        </w:rPr>
        <w:t>2017 – 2018</w:t>
      </w:r>
    </w:p>
    <w:p w14:paraId="05759200" w14:textId="68808C9E" w:rsidR="00841AB3" w:rsidRPr="009B359C" w:rsidRDefault="003B56B1" w:rsidP="003B56B1">
      <w:pPr>
        <w:pStyle w:val="Heading1"/>
        <w:tabs>
          <w:tab w:val="left" w:pos="4410"/>
          <w:tab w:val="left" w:pos="7830"/>
        </w:tabs>
        <w:spacing w:after="240"/>
        <w:ind w:left="0" w:right="2520" w:hanging="14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r w:rsidR="00AD5E9D" w:rsidRPr="009B359C">
        <w:rPr>
          <w:color w:val="auto"/>
        </w:rPr>
        <w:t>Approved</w:t>
      </w:r>
      <w:r w:rsidR="007C183F" w:rsidRPr="009B359C">
        <w:rPr>
          <w:color w:val="auto"/>
        </w:rPr>
        <w:t>:</w:t>
      </w:r>
      <w:r w:rsidR="00A23295" w:rsidRPr="009B359C">
        <w:rPr>
          <w:color w:val="auto"/>
        </w:rPr>
        <w:t xml:space="preserve"> </w:t>
      </w:r>
      <w:r w:rsidR="007C05E8">
        <w:rPr>
          <w:color w:val="auto"/>
        </w:rPr>
        <w:t>May 15, 2017</w:t>
      </w:r>
    </w:p>
    <w:p w14:paraId="0A6EC605" w14:textId="77777777" w:rsidR="00841AB3" w:rsidRDefault="00A23295">
      <w:pPr>
        <w:spacing w:after="311"/>
        <w:rPr>
          <w:color w:val="auto"/>
        </w:rPr>
      </w:pPr>
      <w:r w:rsidRPr="009B359C">
        <w:rPr>
          <w:color w:val="auto"/>
        </w:rPr>
        <w:t>It is recommended that each year the Chapter Board of Directors review their financial policy to assure it is within their budget.  Where policy indicates there is a spending cap for reimbursements, they shall not exceed that cap, except by board approval.</w:t>
      </w:r>
    </w:p>
    <w:p w14:paraId="269F6689" w14:textId="77777777" w:rsidR="003B56B1" w:rsidRPr="009B359C" w:rsidRDefault="003B56B1">
      <w:pPr>
        <w:spacing w:after="311"/>
        <w:rPr>
          <w:color w:val="auto"/>
        </w:rPr>
      </w:pPr>
    </w:p>
    <w:p w14:paraId="56AF743F" w14:textId="77777777" w:rsidR="00841AB3" w:rsidRPr="009B359C" w:rsidRDefault="00A23295">
      <w:pPr>
        <w:pStyle w:val="Heading1"/>
        <w:tabs>
          <w:tab w:val="center" w:pos="1819"/>
        </w:tabs>
        <w:ind w:left="-15" w:firstLine="0"/>
        <w:rPr>
          <w:color w:val="auto"/>
        </w:rPr>
      </w:pPr>
      <w:r w:rsidRPr="009B359C">
        <w:rPr>
          <w:b w:val="0"/>
          <w:color w:val="auto"/>
        </w:rPr>
        <w:t>1.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>Reimbursement procedure</w:t>
      </w:r>
    </w:p>
    <w:p w14:paraId="240B8B33" w14:textId="35C8E062" w:rsidR="00841AB3" w:rsidRPr="009B359C" w:rsidRDefault="00A23295">
      <w:pPr>
        <w:numPr>
          <w:ilvl w:val="0"/>
          <w:numId w:val="1"/>
        </w:numPr>
        <w:ind w:hanging="360"/>
        <w:rPr>
          <w:color w:val="auto"/>
        </w:rPr>
      </w:pPr>
      <w:r w:rsidRPr="009B359C">
        <w:rPr>
          <w:color w:val="auto"/>
        </w:rPr>
        <w:t xml:space="preserve">Volunteers shall be reimbursed by filling out the </w:t>
      </w:r>
      <w:r w:rsidRPr="009B359C">
        <w:rPr>
          <w:i/>
          <w:color w:val="auto"/>
        </w:rPr>
        <w:t xml:space="preserve">approved reimbursement form </w:t>
      </w:r>
      <w:r w:rsidRPr="009B359C">
        <w:rPr>
          <w:color w:val="auto"/>
        </w:rPr>
        <w:t xml:space="preserve">completely and mailing or emailing it to the chapter treasurer no later than </w:t>
      </w:r>
      <w:r w:rsidR="00C767BC" w:rsidRPr="00343158">
        <w:rPr>
          <w:b/>
          <w:i/>
          <w:color w:val="auto"/>
        </w:rPr>
        <w:t>14</w:t>
      </w:r>
      <w:r w:rsidR="002B34BA" w:rsidRPr="00343158">
        <w:rPr>
          <w:b/>
          <w:i/>
          <w:color w:val="auto"/>
        </w:rPr>
        <w:t xml:space="preserve"> </w:t>
      </w:r>
      <w:r w:rsidRPr="00343158">
        <w:rPr>
          <w:b/>
          <w:i/>
          <w:color w:val="auto"/>
        </w:rPr>
        <w:t>days</w:t>
      </w:r>
      <w:r w:rsidRPr="009B359C">
        <w:rPr>
          <w:color w:val="auto"/>
        </w:rPr>
        <w:t xml:space="preserve"> after they incurred their expenses.  They must include the original receipts, or scanned copies if they are submitting by email.</w:t>
      </w:r>
    </w:p>
    <w:p w14:paraId="69E7F619" w14:textId="51FBD229" w:rsidR="00841AB3" w:rsidRPr="009B359C" w:rsidRDefault="003B56B1" w:rsidP="00AD5E9D">
      <w:pPr>
        <w:numPr>
          <w:ilvl w:val="0"/>
          <w:numId w:val="1"/>
        </w:numPr>
        <w:spacing w:after="19" w:line="259" w:lineRule="auto"/>
        <w:ind w:hanging="360"/>
        <w:rPr>
          <w:color w:val="auto"/>
        </w:rPr>
      </w:pPr>
      <w:hyperlink r:id="rId6">
        <w:r w:rsidR="00A23295" w:rsidRPr="009B359C">
          <w:rPr>
            <w:color w:val="auto"/>
            <w:u w:val="single" w:color="0000FF"/>
          </w:rPr>
          <w:t>Spreadsheet version</w:t>
        </w:r>
      </w:hyperlink>
      <w:r w:rsidR="00A23295" w:rsidRPr="009B359C">
        <w:rPr>
          <w:color w:val="auto"/>
        </w:rPr>
        <w:t>.</w:t>
      </w:r>
      <w:r w:rsidR="00AD5E9D" w:rsidRPr="009B359C">
        <w:rPr>
          <w:color w:val="auto"/>
        </w:rPr>
        <w:t xml:space="preserve"> k.b5z.net/</w:t>
      </w:r>
      <w:proofErr w:type="spellStart"/>
      <w:r w:rsidR="00AD5E9D" w:rsidRPr="009B359C">
        <w:rPr>
          <w:color w:val="auto"/>
        </w:rPr>
        <w:t>i</w:t>
      </w:r>
      <w:proofErr w:type="spellEnd"/>
      <w:r w:rsidR="00AD5E9D" w:rsidRPr="009B359C">
        <w:rPr>
          <w:color w:val="auto"/>
        </w:rPr>
        <w:t>/u/6080438/f/Reimbursement_Form.pdf</w:t>
      </w:r>
    </w:p>
    <w:p w14:paraId="02D8FD5E" w14:textId="77777777" w:rsidR="00841AB3" w:rsidRPr="009B359C" w:rsidRDefault="00A23295">
      <w:pPr>
        <w:numPr>
          <w:ilvl w:val="0"/>
          <w:numId w:val="1"/>
        </w:numPr>
        <w:ind w:hanging="360"/>
        <w:rPr>
          <w:color w:val="auto"/>
        </w:rPr>
      </w:pPr>
      <w:r w:rsidRPr="009B359C">
        <w:rPr>
          <w:color w:val="auto"/>
        </w:rPr>
        <w:t>PDF version.</w:t>
      </w:r>
    </w:p>
    <w:p w14:paraId="597CC248" w14:textId="77777777" w:rsidR="00841AB3" w:rsidRPr="009B359C" w:rsidRDefault="00A23295">
      <w:pPr>
        <w:numPr>
          <w:ilvl w:val="0"/>
          <w:numId w:val="1"/>
        </w:numPr>
        <w:ind w:hanging="360"/>
        <w:rPr>
          <w:color w:val="auto"/>
        </w:rPr>
      </w:pPr>
      <w:r w:rsidRPr="009B359C">
        <w:rPr>
          <w:color w:val="auto"/>
        </w:rPr>
        <w:t xml:space="preserve">Treasurer's email:  </w:t>
      </w:r>
      <w:r w:rsidRPr="009B359C">
        <w:rPr>
          <w:color w:val="auto"/>
          <w:u w:val="single" w:color="0000FF"/>
        </w:rPr>
        <w:t>treasurer@amtaga.org.</w:t>
      </w:r>
    </w:p>
    <w:p w14:paraId="22363AC6" w14:textId="7654CE77" w:rsidR="00841AB3" w:rsidRPr="009B359C" w:rsidRDefault="00A23295" w:rsidP="009B7AB3">
      <w:pPr>
        <w:rPr>
          <w:color w:val="auto"/>
        </w:rPr>
      </w:pPr>
      <w:r w:rsidRPr="009B359C">
        <w:rPr>
          <w:color w:val="auto"/>
        </w:rPr>
        <w:t>Treasurer's Address:</w:t>
      </w:r>
      <w:r w:rsidR="002B34BA" w:rsidRPr="009B359C">
        <w:rPr>
          <w:color w:val="auto"/>
        </w:rPr>
        <w:t xml:space="preserve">  </w:t>
      </w:r>
      <w:r w:rsidRPr="009B359C">
        <w:rPr>
          <w:color w:val="auto"/>
        </w:rPr>
        <w:t xml:space="preserve"> </w:t>
      </w:r>
      <w:r w:rsidR="00C767BC" w:rsidRPr="009B359C">
        <w:rPr>
          <w:color w:val="auto"/>
        </w:rPr>
        <w:t>Alicia Moon</w:t>
      </w:r>
      <w:r w:rsidR="002F2A1C" w:rsidRPr="009B359C">
        <w:rPr>
          <w:color w:val="auto"/>
        </w:rPr>
        <w:t xml:space="preserve"> Chong</w:t>
      </w:r>
      <w:r w:rsidR="00C767BC" w:rsidRPr="009B359C">
        <w:rPr>
          <w:color w:val="auto"/>
        </w:rPr>
        <w:t xml:space="preserve">, 1121 </w:t>
      </w:r>
      <w:proofErr w:type="spellStart"/>
      <w:r w:rsidR="00C767BC" w:rsidRPr="009B359C">
        <w:rPr>
          <w:color w:val="auto"/>
        </w:rPr>
        <w:t>Halton</w:t>
      </w:r>
      <w:proofErr w:type="spellEnd"/>
      <w:r w:rsidR="00C767BC" w:rsidRPr="009B359C">
        <w:rPr>
          <w:color w:val="auto"/>
        </w:rPr>
        <w:t xml:space="preserve"> Drive, Grovetown, GA 30813</w:t>
      </w:r>
    </w:p>
    <w:p w14:paraId="57C55E7B" w14:textId="77777777" w:rsidR="009B7AB3" w:rsidRDefault="009B7AB3" w:rsidP="009B7AB3">
      <w:pPr>
        <w:rPr>
          <w:color w:val="auto"/>
        </w:rPr>
      </w:pPr>
    </w:p>
    <w:p w14:paraId="03C430CC" w14:textId="77777777" w:rsidR="003B56B1" w:rsidRPr="009B359C" w:rsidRDefault="003B56B1" w:rsidP="009B7AB3">
      <w:pPr>
        <w:rPr>
          <w:color w:val="auto"/>
        </w:rPr>
      </w:pPr>
    </w:p>
    <w:p w14:paraId="157976A7" w14:textId="77777777" w:rsidR="00841AB3" w:rsidRPr="009B359C" w:rsidRDefault="00A23295">
      <w:pPr>
        <w:tabs>
          <w:tab w:val="center" w:pos="767"/>
        </w:tabs>
        <w:spacing w:after="26" w:line="252" w:lineRule="auto"/>
        <w:ind w:left="-15" w:firstLine="0"/>
        <w:rPr>
          <w:color w:val="auto"/>
        </w:rPr>
      </w:pPr>
      <w:r w:rsidRPr="009B359C">
        <w:rPr>
          <w:color w:val="auto"/>
        </w:rPr>
        <w:t>2.</w:t>
      </w:r>
      <w:r w:rsidRPr="009B359C">
        <w:rPr>
          <w:color w:val="auto"/>
        </w:rPr>
        <w:tab/>
      </w:r>
      <w:r w:rsidRPr="009B359C">
        <w:rPr>
          <w:b/>
          <w:color w:val="auto"/>
        </w:rPr>
        <w:t>Mileage</w:t>
      </w:r>
    </w:p>
    <w:p w14:paraId="10C1919A" w14:textId="2E819448" w:rsidR="002B34BA" w:rsidRPr="009B359C" w:rsidRDefault="00A23295" w:rsidP="00932AFB">
      <w:pPr>
        <w:tabs>
          <w:tab w:val="center" w:pos="443"/>
          <w:tab w:val="center" w:pos="3640"/>
        </w:tabs>
        <w:spacing w:after="0" w:line="240" w:lineRule="auto"/>
        <w:ind w:left="0" w:firstLine="0"/>
        <w:rPr>
          <w:color w:val="auto"/>
        </w:rPr>
      </w:pPr>
      <w:r w:rsidRPr="009B359C">
        <w:rPr>
          <w:rFonts w:ascii="Calibri" w:eastAsia="Calibri" w:hAnsi="Calibri" w:cs="Calibri"/>
          <w:color w:val="auto"/>
          <w:sz w:val="22"/>
        </w:rPr>
        <w:tab/>
      </w:r>
      <w:proofErr w:type="gramStart"/>
      <w:r w:rsidRPr="009B359C">
        <w:rPr>
          <w:color w:val="auto"/>
        </w:rPr>
        <w:t>a</w:t>
      </w:r>
      <w:proofErr w:type="gramEnd"/>
      <w:r w:rsidRPr="009B359C">
        <w:rPr>
          <w:color w:val="auto"/>
        </w:rPr>
        <w:t>.</w:t>
      </w:r>
      <w:r w:rsidR="002B34BA" w:rsidRPr="009B359C">
        <w:rPr>
          <w:color w:val="auto"/>
        </w:rPr>
        <w:t xml:space="preserve">   </w:t>
      </w:r>
      <w:r w:rsidRPr="009B359C">
        <w:rPr>
          <w:color w:val="auto"/>
        </w:rPr>
        <w:tab/>
        <w:t>In compliance with federal tax law,</w:t>
      </w:r>
      <w:r w:rsidRPr="009B359C">
        <w:rPr>
          <w:i/>
          <w:color w:val="auto"/>
        </w:rPr>
        <w:t xml:space="preserve"> currently </w:t>
      </w:r>
      <w:r w:rsidR="009B7AB3" w:rsidRPr="009B359C">
        <w:rPr>
          <w:i/>
          <w:color w:val="auto"/>
        </w:rPr>
        <w:t xml:space="preserve">$0.535 </w:t>
      </w:r>
      <w:r w:rsidRPr="009B359C">
        <w:rPr>
          <w:i/>
          <w:color w:val="auto"/>
        </w:rPr>
        <w:t>per mile</w:t>
      </w:r>
      <w:r w:rsidRPr="009B359C">
        <w:rPr>
          <w:color w:val="auto"/>
        </w:rPr>
        <w:t>.</w:t>
      </w:r>
      <w:r w:rsidR="00E90054" w:rsidRPr="009B359C">
        <w:rPr>
          <w:color w:val="auto"/>
        </w:rPr>
        <w:t xml:space="preserve">  </w:t>
      </w:r>
    </w:p>
    <w:p w14:paraId="02E2F60A" w14:textId="77777777" w:rsidR="00932AFB" w:rsidRPr="009B359C" w:rsidRDefault="002B34BA" w:rsidP="00932AFB">
      <w:pPr>
        <w:tabs>
          <w:tab w:val="center" w:pos="360"/>
          <w:tab w:val="center" w:pos="3640"/>
        </w:tabs>
        <w:spacing w:after="0" w:line="240" w:lineRule="auto"/>
        <w:ind w:left="0" w:firstLine="0"/>
        <w:rPr>
          <w:color w:val="auto"/>
        </w:rPr>
      </w:pPr>
      <w:r w:rsidRPr="009B359C">
        <w:rPr>
          <w:color w:val="auto"/>
        </w:rPr>
        <w:tab/>
      </w:r>
      <w:r w:rsidR="00932AFB" w:rsidRPr="009B359C">
        <w:rPr>
          <w:color w:val="auto"/>
        </w:rPr>
        <w:tab/>
      </w:r>
      <w:r w:rsidRPr="009B359C">
        <w:rPr>
          <w:color w:val="auto"/>
        </w:rPr>
        <w:t xml:space="preserve">b.   </w:t>
      </w:r>
      <w:r w:rsidR="00932AFB" w:rsidRPr="009B359C">
        <w:rPr>
          <w:color w:val="auto"/>
        </w:rPr>
        <w:t xml:space="preserve">Mileage per a </w:t>
      </w:r>
      <w:proofErr w:type="spellStart"/>
      <w:r w:rsidR="00932AFB" w:rsidRPr="009B359C">
        <w:rPr>
          <w:color w:val="auto"/>
        </w:rPr>
        <w:t>Mapquest</w:t>
      </w:r>
      <w:proofErr w:type="spellEnd"/>
      <w:r w:rsidR="00932AFB" w:rsidRPr="009B359C">
        <w:rPr>
          <w:color w:val="auto"/>
        </w:rPr>
        <w:t xml:space="preserve"> directional map will be allowed.  Waivers may be made for </w:t>
      </w:r>
    </w:p>
    <w:p w14:paraId="6FC9AB66" w14:textId="70F96BAA" w:rsidR="00841AB3" w:rsidRPr="009B359C" w:rsidRDefault="00932AFB" w:rsidP="00932AFB">
      <w:pPr>
        <w:tabs>
          <w:tab w:val="center" w:pos="360"/>
          <w:tab w:val="center" w:pos="3640"/>
        </w:tabs>
        <w:spacing w:after="0" w:line="240" w:lineRule="auto"/>
        <w:ind w:left="0" w:firstLine="0"/>
        <w:rPr>
          <w:color w:val="auto"/>
        </w:rPr>
      </w:pPr>
      <w:r w:rsidRPr="009B359C">
        <w:rPr>
          <w:color w:val="auto"/>
        </w:rPr>
        <w:tab/>
        <w:t xml:space="preserve">            </w:t>
      </w:r>
      <w:proofErr w:type="gramStart"/>
      <w:r w:rsidRPr="009B359C">
        <w:rPr>
          <w:color w:val="auto"/>
        </w:rPr>
        <w:t>traffic</w:t>
      </w:r>
      <w:proofErr w:type="gramEnd"/>
      <w:r w:rsidRPr="009B359C">
        <w:rPr>
          <w:color w:val="auto"/>
        </w:rPr>
        <w:t xml:space="preserve"> accidents or construction that reroute traffic. </w:t>
      </w:r>
    </w:p>
    <w:p w14:paraId="2BA443D5" w14:textId="06E5B85D" w:rsidR="00932AFB" w:rsidRDefault="00932AFB" w:rsidP="00932AFB">
      <w:pPr>
        <w:tabs>
          <w:tab w:val="center" w:pos="360"/>
          <w:tab w:val="center" w:pos="3640"/>
        </w:tabs>
        <w:spacing w:after="0" w:line="240" w:lineRule="auto"/>
        <w:ind w:left="0" w:firstLine="0"/>
        <w:rPr>
          <w:color w:val="auto"/>
          <w:sz w:val="18"/>
        </w:rPr>
      </w:pPr>
    </w:p>
    <w:p w14:paraId="1890BD61" w14:textId="77777777" w:rsidR="003B56B1" w:rsidRPr="009B359C" w:rsidRDefault="003B56B1" w:rsidP="00932AFB">
      <w:pPr>
        <w:tabs>
          <w:tab w:val="center" w:pos="360"/>
          <w:tab w:val="center" w:pos="3640"/>
        </w:tabs>
        <w:spacing w:after="0" w:line="240" w:lineRule="auto"/>
        <w:ind w:left="0" w:firstLine="0"/>
        <w:rPr>
          <w:color w:val="auto"/>
          <w:sz w:val="18"/>
        </w:rPr>
      </w:pPr>
    </w:p>
    <w:p w14:paraId="634C61C6" w14:textId="77777777" w:rsidR="00932AFB" w:rsidRPr="009B359C" w:rsidRDefault="00932AFB" w:rsidP="00932AFB">
      <w:pPr>
        <w:tabs>
          <w:tab w:val="center" w:pos="360"/>
          <w:tab w:val="center" w:pos="3640"/>
        </w:tabs>
        <w:spacing w:after="0" w:line="240" w:lineRule="auto"/>
        <w:ind w:left="0" w:firstLine="0"/>
        <w:rPr>
          <w:color w:val="auto"/>
          <w:sz w:val="18"/>
        </w:rPr>
      </w:pPr>
    </w:p>
    <w:p w14:paraId="26C153E1" w14:textId="77777777" w:rsidR="00841AB3" w:rsidRPr="009B359C" w:rsidRDefault="00A23295">
      <w:pPr>
        <w:pStyle w:val="Heading1"/>
        <w:tabs>
          <w:tab w:val="center" w:pos="1320"/>
        </w:tabs>
        <w:ind w:left="-15" w:firstLine="0"/>
        <w:rPr>
          <w:color w:val="auto"/>
        </w:rPr>
      </w:pPr>
      <w:r w:rsidRPr="009B359C">
        <w:rPr>
          <w:b w:val="0"/>
          <w:color w:val="auto"/>
        </w:rPr>
        <w:t>3.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 xml:space="preserve">Board of Directors </w:t>
      </w:r>
    </w:p>
    <w:p w14:paraId="3CE2558B" w14:textId="77777777" w:rsidR="00932AFB" w:rsidRPr="009B359C" w:rsidRDefault="00932AFB" w:rsidP="00932AFB">
      <w:pPr>
        <w:ind w:left="720" w:right="1216" w:hanging="360"/>
        <w:rPr>
          <w:color w:val="auto"/>
        </w:rPr>
      </w:pPr>
      <w:r w:rsidRPr="009B359C">
        <w:rPr>
          <w:color w:val="auto"/>
        </w:rPr>
        <w:t>a.</w:t>
      </w:r>
      <w:r w:rsidR="00A23295" w:rsidRPr="009B359C">
        <w:rPr>
          <w:color w:val="auto"/>
        </w:rPr>
        <w:tab/>
        <w:t>Tolls</w:t>
      </w:r>
    </w:p>
    <w:p w14:paraId="61BBA0E6" w14:textId="6BFEEA65" w:rsidR="00841AB3" w:rsidRPr="009B359C" w:rsidRDefault="00932AFB" w:rsidP="00932AFB">
      <w:pPr>
        <w:ind w:left="720" w:right="1216" w:hanging="360"/>
        <w:rPr>
          <w:color w:val="auto"/>
        </w:rPr>
      </w:pPr>
      <w:r w:rsidRPr="009B359C">
        <w:rPr>
          <w:color w:val="auto"/>
        </w:rPr>
        <w:t>b</w:t>
      </w:r>
      <w:r w:rsidR="00AD5E9D" w:rsidRPr="009B359C">
        <w:rPr>
          <w:color w:val="auto"/>
        </w:rPr>
        <w:t>.</w:t>
      </w:r>
      <w:r w:rsidRPr="009B359C">
        <w:rPr>
          <w:color w:val="auto"/>
        </w:rPr>
        <w:t xml:space="preserve">  </w:t>
      </w:r>
      <w:r w:rsidR="00A23295" w:rsidRPr="009B359C">
        <w:rPr>
          <w:color w:val="auto"/>
        </w:rPr>
        <w:t xml:space="preserve"> Other approved operating expenses as approved by the board of directors.</w:t>
      </w:r>
    </w:p>
    <w:p w14:paraId="7618804D" w14:textId="11ED892E" w:rsidR="00841AB3" w:rsidRDefault="00A23295">
      <w:pPr>
        <w:tabs>
          <w:tab w:val="center" w:pos="450"/>
          <w:tab w:val="center" w:pos="4554"/>
        </w:tabs>
        <w:spacing w:after="315"/>
        <w:ind w:left="0" w:firstLine="0"/>
        <w:rPr>
          <w:color w:val="auto"/>
        </w:rPr>
      </w:pPr>
      <w:r w:rsidRPr="009B359C">
        <w:rPr>
          <w:rFonts w:ascii="Calibri" w:eastAsia="Calibri" w:hAnsi="Calibri" w:cs="Calibri"/>
          <w:color w:val="auto"/>
          <w:sz w:val="22"/>
        </w:rPr>
        <w:tab/>
      </w:r>
      <w:r w:rsidR="00932AFB" w:rsidRPr="009B359C">
        <w:rPr>
          <w:color w:val="auto"/>
        </w:rPr>
        <w:t>c.</w:t>
      </w:r>
      <w:r w:rsidRPr="009B359C">
        <w:rPr>
          <w:color w:val="auto"/>
        </w:rPr>
        <w:tab/>
        <w:t>Any expenses over budget must be approved by the Chapter Board of Directors.</w:t>
      </w:r>
    </w:p>
    <w:p w14:paraId="03BDFFB8" w14:textId="77777777" w:rsidR="003B56B1" w:rsidRPr="009B359C" w:rsidRDefault="003B56B1">
      <w:pPr>
        <w:tabs>
          <w:tab w:val="center" w:pos="450"/>
          <w:tab w:val="center" w:pos="4554"/>
        </w:tabs>
        <w:spacing w:after="315"/>
        <w:ind w:left="0" w:firstLine="0"/>
        <w:rPr>
          <w:color w:val="auto"/>
        </w:rPr>
      </w:pPr>
    </w:p>
    <w:p w14:paraId="24FF07A1" w14:textId="77777777" w:rsidR="00841AB3" w:rsidRPr="009B359C" w:rsidRDefault="00A23295">
      <w:pPr>
        <w:pStyle w:val="Heading1"/>
        <w:tabs>
          <w:tab w:val="center" w:pos="1281"/>
        </w:tabs>
        <w:ind w:left="-15" w:firstLine="0"/>
        <w:rPr>
          <w:color w:val="auto"/>
        </w:rPr>
      </w:pPr>
      <w:r w:rsidRPr="009B359C">
        <w:rPr>
          <w:b w:val="0"/>
          <w:color w:val="auto"/>
        </w:rPr>
        <w:t>4.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>Chapter Meetings</w:t>
      </w:r>
    </w:p>
    <w:p w14:paraId="66D4767D" w14:textId="2B07E247" w:rsidR="00841AB3" w:rsidRPr="009B359C" w:rsidRDefault="00A23295">
      <w:pPr>
        <w:numPr>
          <w:ilvl w:val="0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Mileage for board of directors and approved volunteers.</w:t>
      </w:r>
      <w:r w:rsidR="009B7AB3" w:rsidRPr="009B359C">
        <w:rPr>
          <w:color w:val="auto"/>
        </w:rPr>
        <w:t xml:space="preserve">  If mileage is over </w:t>
      </w:r>
      <w:r w:rsidR="009B359C" w:rsidRPr="009B359C">
        <w:rPr>
          <w:color w:val="auto"/>
        </w:rPr>
        <w:t>30</w:t>
      </w:r>
      <w:r w:rsidR="009B7AB3" w:rsidRPr="009B359C">
        <w:rPr>
          <w:color w:val="auto"/>
        </w:rPr>
        <w:t xml:space="preserve"> miles, one way, and board members live within 15 miles of each other; they must drive together or split total reimbursement.</w:t>
      </w:r>
      <w:r w:rsidR="007C183F" w:rsidRPr="009B359C">
        <w:rPr>
          <w:color w:val="auto"/>
        </w:rPr>
        <w:t xml:space="preserve">  Any circumstances that cannot be helped, which require separate vehicles to be driven, must be preapproved by board.</w:t>
      </w:r>
    </w:p>
    <w:p w14:paraId="7FD292CA" w14:textId="77777777" w:rsidR="00841AB3" w:rsidRPr="009B359C" w:rsidRDefault="00A23295">
      <w:pPr>
        <w:numPr>
          <w:ilvl w:val="0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Administrative expenses, such as copies, paper.</w:t>
      </w:r>
    </w:p>
    <w:p w14:paraId="4C56597A" w14:textId="66E6AFDD" w:rsidR="00841AB3" w:rsidRDefault="00A23295">
      <w:pPr>
        <w:numPr>
          <w:ilvl w:val="0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Group meals</w:t>
      </w:r>
      <w:r w:rsidR="00932AFB" w:rsidRPr="009B359C">
        <w:rPr>
          <w:color w:val="auto"/>
        </w:rPr>
        <w:t xml:space="preserve"> (excludes alcohol) – ideally the President or Treasurer should use Chapter credit card to pay</w:t>
      </w:r>
      <w:r w:rsidR="009B7AB3" w:rsidRPr="009B359C">
        <w:rPr>
          <w:color w:val="auto"/>
        </w:rPr>
        <w:t>.</w:t>
      </w:r>
    </w:p>
    <w:p w14:paraId="4C2D6724" w14:textId="77777777" w:rsidR="003B56B1" w:rsidRDefault="003B56B1" w:rsidP="003B56B1">
      <w:pPr>
        <w:rPr>
          <w:color w:val="auto"/>
        </w:rPr>
      </w:pPr>
    </w:p>
    <w:p w14:paraId="04DAB3F6" w14:textId="77777777" w:rsidR="003B56B1" w:rsidRDefault="003B56B1" w:rsidP="003B56B1">
      <w:pPr>
        <w:rPr>
          <w:color w:val="auto"/>
        </w:rPr>
      </w:pPr>
    </w:p>
    <w:p w14:paraId="55369CB6" w14:textId="77777777" w:rsidR="003B56B1" w:rsidRDefault="003B56B1" w:rsidP="003B56B1">
      <w:pPr>
        <w:rPr>
          <w:color w:val="auto"/>
        </w:rPr>
      </w:pPr>
    </w:p>
    <w:p w14:paraId="7ED4DD06" w14:textId="473024E4" w:rsidR="003B56B1" w:rsidRPr="009B359C" w:rsidRDefault="003B56B1" w:rsidP="003B56B1">
      <w:pPr>
        <w:pStyle w:val="Heading1"/>
        <w:tabs>
          <w:tab w:val="center" w:pos="1281"/>
        </w:tabs>
        <w:ind w:left="-15" w:firstLine="0"/>
        <w:rPr>
          <w:color w:val="auto"/>
        </w:rPr>
      </w:pPr>
      <w:r w:rsidRPr="009B359C">
        <w:rPr>
          <w:b w:val="0"/>
          <w:color w:val="auto"/>
        </w:rPr>
        <w:t>4.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>Chapter Meetings</w:t>
      </w:r>
      <w:r>
        <w:rPr>
          <w:color w:val="auto"/>
        </w:rPr>
        <w:t xml:space="preserve"> - continued</w:t>
      </w:r>
    </w:p>
    <w:p w14:paraId="2B26E2BC" w14:textId="77777777" w:rsidR="003B56B1" w:rsidRPr="009B359C" w:rsidRDefault="003B56B1" w:rsidP="003B56B1">
      <w:pPr>
        <w:rPr>
          <w:color w:val="auto"/>
        </w:rPr>
      </w:pPr>
    </w:p>
    <w:p w14:paraId="27B36E2B" w14:textId="35402DD5" w:rsidR="00841AB3" w:rsidRPr="009B359C" w:rsidRDefault="00932AFB" w:rsidP="007C183F">
      <w:pPr>
        <w:numPr>
          <w:ilvl w:val="0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Hotel</w:t>
      </w:r>
      <w:r w:rsidR="00A23295" w:rsidRPr="009B359C">
        <w:rPr>
          <w:color w:val="auto"/>
        </w:rPr>
        <w:t xml:space="preserve">, </w:t>
      </w:r>
      <w:r w:rsidR="00A23295" w:rsidRPr="009B359C">
        <w:rPr>
          <w:i/>
          <w:color w:val="auto"/>
        </w:rPr>
        <w:t>if over 25 miles from home</w:t>
      </w:r>
      <w:r w:rsidR="00A23295" w:rsidRPr="009B359C">
        <w:rPr>
          <w:color w:val="auto"/>
        </w:rPr>
        <w:t>, except the following shall be reimbursed</w:t>
      </w:r>
      <w:r w:rsidR="009B7AB3" w:rsidRPr="009B359C">
        <w:rPr>
          <w:color w:val="auto"/>
        </w:rPr>
        <w:t xml:space="preserve"> for the following: (Based on double occupancy.  Chapter will pay half room for </w:t>
      </w:r>
      <w:r w:rsidR="007C183F" w:rsidRPr="009B359C">
        <w:rPr>
          <w:color w:val="auto"/>
        </w:rPr>
        <w:t>volunteer</w:t>
      </w:r>
      <w:r w:rsidR="009B7AB3" w:rsidRPr="009B359C">
        <w:rPr>
          <w:color w:val="auto"/>
        </w:rPr>
        <w:t xml:space="preserve"> that does not want to room share; </w:t>
      </w:r>
      <w:r w:rsidR="009B7AB3" w:rsidRPr="009B359C">
        <w:rPr>
          <w:b/>
          <w:color w:val="auto"/>
          <w:u w:val="single"/>
        </w:rPr>
        <w:t>only</w:t>
      </w:r>
      <w:r w:rsidR="009B7AB3" w:rsidRPr="009B359C">
        <w:rPr>
          <w:color w:val="auto"/>
        </w:rPr>
        <w:t xml:space="preserve"> if it does not force the payment of a full room for one person due to odd man out situation)</w:t>
      </w:r>
      <w:r w:rsidR="00A23295" w:rsidRPr="009B359C">
        <w:rPr>
          <w:color w:val="auto"/>
        </w:rPr>
        <w:t>:</w:t>
      </w:r>
    </w:p>
    <w:p w14:paraId="29964116" w14:textId="7A289942" w:rsidR="00841AB3" w:rsidRPr="009B359C" w:rsidRDefault="00932AFB">
      <w:pPr>
        <w:numPr>
          <w:ilvl w:val="1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Approved Event coordinators</w:t>
      </w:r>
    </w:p>
    <w:p w14:paraId="044BBE31" w14:textId="2FD13120" w:rsidR="00841AB3" w:rsidRPr="009B359C" w:rsidRDefault="00A23295">
      <w:pPr>
        <w:numPr>
          <w:ilvl w:val="1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Approved presenters</w:t>
      </w:r>
    </w:p>
    <w:p w14:paraId="07566162" w14:textId="3B900A0D" w:rsidR="00932AFB" w:rsidRPr="009B359C" w:rsidRDefault="00932AFB">
      <w:pPr>
        <w:numPr>
          <w:ilvl w:val="1"/>
          <w:numId w:val="2"/>
        </w:numPr>
        <w:ind w:hanging="360"/>
        <w:rPr>
          <w:color w:val="auto"/>
        </w:rPr>
      </w:pPr>
      <w:r w:rsidRPr="009B359C">
        <w:rPr>
          <w:color w:val="auto"/>
        </w:rPr>
        <w:t>Approved BOD Members/Committee Chairs</w:t>
      </w:r>
    </w:p>
    <w:p w14:paraId="68CBFF11" w14:textId="3079AA0D" w:rsidR="00841AB3" w:rsidRPr="009B359C" w:rsidRDefault="00A23295">
      <w:pPr>
        <w:numPr>
          <w:ilvl w:val="0"/>
          <w:numId w:val="2"/>
        </w:numPr>
        <w:spacing w:after="315"/>
        <w:ind w:hanging="360"/>
        <w:rPr>
          <w:color w:val="auto"/>
        </w:rPr>
      </w:pPr>
      <w:r w:rsidRPr="009B359C">
        <w:rPr>
          <w:color w:val="auto"/>
        </w:rPr>
        <w:t>Any expenses over budget must be approved by the Chapter Board of Directors.</w:t>
      </w:r>
    </w:p>
    <w:p w14:paraId="717E1571" w14:textId="77777777" w:rsidR="00AD5E9D" w:rsidRPr="009B359C" w:rsidRDefault="00AD5E9D">
      <w:pPr>
        <w:pStyle w:val="Heading1"/>
        <w:tabs>
          <w:tab w:val="center" w:pos="1298"/>
        </w:tabs>
        <w:ind w:left="-15" w:firstLine="0"/>
        <w:rPr>
          <w:b w:val="0"/>
          <w:color w:val="auto"/>
        </w:rPr>
      </w:pPr>
    </w:p>
    <w:p w14:paraId="750521E3" w14:textId="3590078A" w:rsidR="00841AB3" w:rsidRPr="009B359C" w:rsidRDefault="00A23295">
      <w:pPr>
        <w:pStyle w:val="Heading1"/>
        <w:tabs>
          <w:tab w:val="center" w:pos="1298"/>
        </w:tabs>
        <w:ind w:left="-15" w:firstLine="0"/>
        <w:rPr>
          <w:color w:val="auto"/>
        </w:rPr>
      </w:pPr>
      <w:r w:rsidRPr="009B359C">
        <w:rPr>
          <w:b w:val="0"/>
          <w:color w:val="auto"/>
        </w:rPr>
        <w:t>5.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>Committee Chairs</w:t>
      </w:r>
    </w:p>
    <w:p w14:paraId="3FBDE8DD" w14:textId="77777777" w:rsidR="00841AB3" w:rsidRPr="009B359C" w:rsidRDefault="00A23295">
      <w:pPr>
        <w:numPr>
          <w:ilvl w:val="0"/>
          <w:numId w:val="3"/>
        </w:numPr>
        <w:ind w:hanging="360"/>
        <w:rPr>
          <w:color w:val="auto"/>
        </w:rPr>
      </w:pPr>
      <w:r w:rsidRPr="009B359C">
        <w:rPr>
          <w:color w:val="auto"/>
        </w:rPr>
        <w:t>Office supplies.</w:t>
      </w:r>
    </w:p>
    <w:p w14:paraId="739B4BBC" w14:textId="77777777" w:rsidR="00841AB3" w:rsidRPr="009B359C" w:rsidRDefault="00A23295" w:rsidP="00932AFB">
      <w:pPr>
        <w:numPr>
          <w:ilvl w:val="1"/>
          <w:numId w:val="3"/>
        </w:numPr>
        <w:ind w:right="-545" w:firstLine="0"/>
        <w:rPr>
          <w:color w:val="auto"/>
        </w:rPr>
      </w:pPr>
      <w:r w:rsidRPr="009B359C">
        <w:rPr>
          <w:color w:val="auto"/>
        </w:rPr>
        <w:t>All office supplies expenses over $50.00 must be approved by the Board of Directors.</w:t>
      </w:r>
    </w:p>
    <w:p w14:paraId="27B56941" w14:textId="77777777" w:rsidR="00841AB3" w:rsidRPr="009B359C" w:rsidRDefault="00A23295">
      <w:pPr>
        <w:numPr>
          <w:ilvl w:val="0"/>
          <w:numId w:val="3"/>
        </w:numPr>
        <w:ind w:hanging="360"/>
        <w:rPr>
          <w:color w:val="auto"/>
        </w:rPr>
      </w:pPr>
      <w:r w:rsidRPr="009B359C">
        <w:rPr>
          <w:color w:val="auto"/>
        </w:rPr>
        <w:t>Travel while performing chapter duties.</w:t>
      </w:r>
    </w:p>
    <w:p w14:paraId="11F47C3F" w14:textId="483AEF28" w:rsidR="00737B9F" w:rsidRDefault="00737B9F" w:rsidP="003B56B1">
      <w:pPr>
        <w:numPr>
          <w:ilvl w:val="1"/>
          <w:numId w:val="3"/>
        </w:numPr>
        <w:spacing w:after="27" w:line="247" w:lineRule="auto"/>
        <w:ind w:right="1530" w:firstLine="0"/>
        <w:rPr>
          <w:color w:val="auto"/>
        </w:rPr>
      </w:pPr>
      <w:r>
        <w:rPr>
          <w:color w:val="auto"/>
        </w:rPr>
        <w:t>Lodging – one night so they can attend BOD meeting and help with set-up</w:t>
      </w:r>
    </w:p>
    <w:p w14:paraId="03B7D1E4" w14:textId="77777777" w:rsidR="00932AFB" w:rsidRPr="009B359C" w:rsidRDefault="00A23295">
      <w:pPr>
        <w:numPr>
          <w:ilvl w:val="1"/>
          <w:numId w:val="3"/>
        </w:numPr>
        <w:spacing w:after="27" w:line="247" w:lineRule="auto"/>
        <w:ind w:right="3746" w:firstLine="0"/>
        <w:rPr>
          <w:color w:val="auto"/>
        </w:rPr>
      </w:pPr>
      <w:r w:rsidRPr="009B359C">
        <w:rPr>
          <w:color w:val="auto"/>
        </w:rPr>
        <w:t xml:space="preserve">Mileage </w:t>
      </w:r>
    </w:p>
    <w:p w14:paraId="568A47B3" w14:textId="77777777" w:rsidR="00932AFB" w:rsidRPr="009B359C" w:rsidRDefault="00932AFB">
      <w:pPr>
        <w:numPr>
          <w:ilvl w:val="1"/>
          <w:numId w:val="3"/>
        </w:numPr>
        <w:spacing w:after="27" w:line="247" w:lineRule="auto"/>
        <w:ind w:right="3746" w:firstLine="0"/>
        <w:rPr>
          <w:color w:val="auto"/>
        </w:rPr>
      </w:pPr>
      <w:r w:rsidRPr="009B359C">
        <w:rPr>
          <w:color w:val="auto"/>
        </w:rPr>
        <w:t xml:space="preserve">Parking </w:t>
      </w:r>
    </w:p>
    <w:p w14:paraId="7593A320" w14:textId="4CF10CF1" w:rsidR="00841AB3" w:rsidRPr="009B359C" w:rsidRDefault="00A23295">
      <w:pPr>
        <w:numPr>
          <w:ilvl w:val="1"/>
          <w:numId w:val="3"/>
        </w:numPr>
        <w:spacing w:after="27" w:line="247" w:lineRule="auto"/>
        <w:ind w:right="3746" w:firstLine="0"/>
        <w:rPr>
          <w:color w:val="auto"/>
        </w:rPr>
      </w:pPr>
      <w:r w:rsidRPr="009B359C">
        <w:rPr>
          <w:color w:val="auto"/>
        </w:rPr>
        <w:t>Tolls</w:t>
      </w:r>
    </w:p>
    <w:p w14:paraId="17F5B2CA" w14:textId="1B6BB9CA" w:rsidR="00737B9F" w:rsidRDefault="00737B9F">
      <w:pPr>
        <w:numPr>
          <w:ilvl w:val="0"/>
          <w:numId w:val="3"/>
        </w:numPr>
        <w:ind w:hanging="360"/>
        <w:rPr>
          <w:color w:val="auto"/>
        </w:rPr>
      </w:pPr>
      <w:r>
        <w:rPr>
          <w:color w:val="auto"/>
        </w:rPr>
        <w:t>Education Registration – up to two per year</w:t>
      </w:r>
    </w:p>
    <w:p w14:paraId="3BE5EB86" w14:textId="77777777" w:rsidR="00841AB3" w:rsidRPr="009B359C" w:rsidRDefault="00A23295">
      <w:pPr>
        <w:numPr>
          <w:ilvl w:val="0"/>
          <w:numId w:val="3"/>
        </w:numPr>
        <w:ind w:hanging="360"/>
        <w:rPr>
          <w:color w:val="auto"/>
        </w:rPr>
      </w:pPr>
      <w:r w:rsidRPr="009B359C">
        <w:rPr>
          <w:color w:val="auto"/>
        </w:rPr>
        <w:t>Other approved operating expenses as approved by the board of directors.</w:t>
      </w:r>
    </w:p>
    <w:p w14:paraId="7E8958E8" w14:textId="77777777" w:rsidR="00841AB3" w:rsidRPr="009B359C" w:rsidRDefault="00A23295">
      <w:pPr>
        <w:numPr>
          <w:ilvl w:val="0"/>
          <w:numId w:val="3"/>
        </w:numPr>
        <w:spacing w:after="56"/>
        <w:ind w:hanging="360"/>
        <w:rPr>
          <w:color w:val="auto"/>
        </w:rPr>
      </w:pPr>
      <w:r w:rsidRPr="009B359C">
        <w:rPr>
          <w:color w:val="auto"/>
        </w:rPr>
        <w:t>Any expenses over budget must be approved by the Chapter Board of Directors.</w:t>
      </w:r>
    </w:p>
    <w:p w14:paraId="094A7302" w14:textId="77777777" w:rsidR="00CE2337" w:rsidRDefault="00CE2337">
      <w:pPr>
        <w:spacing w:after="27" w:line="247" w:lineRule="auto"/>
        <w:ind w:left="355" w:right="313" w:hanging="370"/>
        <w:jc w:val="both"/>
        <w:rPr>
          <w:color w:val="auto"/>
        </w:rPr>
      </w:pPr>
    </w:p>
    <w:p w14:paraId="1D042675" w14:textId="77777777" w:rsidR="003B56B1" w:rsidRDefault="003B56B1">
      <w:pPr>
        <w:spacing w:after="27" w:line="247" w:lineRule="auto"/>
        <w:ind w:left="355" w:right="313" w:hanging="370"/>
        <w:jc w:val="both"/>
        <w:rPr>
          <w:color w:val="auto"/>
        </w:rPr>
      </w:pPr>
    </w:p>
    <w:p w14:paraId="434411FF" w14:textId="77777777" w:rsidR="003B56B1" w:rsidRPr="009B359C" w:rsidRDefault="003B56B1">
      <w:pPr>
        <w:spacing w:after="27" w:line="247" w:lineRule="auto"/>
        <w:ind w:left="355" w:right="313" w:hanging="370"/>
        <w:jc w:val="both"/>
        <w:rPr>
          <w:color w:val="auto"/>
        </w:rPr>
      </w:pPr>
    </w:p>
    <w:p w14:paraId="76E77AD4" w14:textId="3CE3C6B2" w:rsidR="00841AB3" w:rsidRPr="009B359C" w:rsidRDefault="00A23295">
      <w:pPr>
        <w:spacing w:after="27" w:line="247" w:lineRule="auto"/>
        <w:ind w:left="355" w:right="313" w:hanging="370"/>
        <w:jc w:val="both"/>
        <w:rPr>
          <w:color w:val="auto"/>
        </w:rPr>
      </w:pPr>
      <w:r w:rsidRPr="009B359C">
        <w:rPr>
          <w:color w:val="auto"/>
        </w:rPr>
        <w:t xml:space="preserve">6. </w:t>
      </w:r>
      <w:r w:rsidRPr="009B359C">
        <w:rPr>
          <w:b/>
          <w:color w:val="auto"/>
        </w:rPr>
        <w:t>National Convention:</w:t>
      </w:r>
      <w:r w:rsidRPr="009B359C">
        <w:rPr>
          <w:color w:val="auto"/>
        </w:rPr>
        <w:t xml:space="preserve">  members approved by the Board of Directors to attend the AMTA National Convention shall be reimbursed as follows</w:t>
      </w:r>
      <w:r w:rsidR="00BD2214" w:rsidRPr="009B359C">
        <w:rPr>
          <w:color w:val="auto"/>
        </w:rPr>
        <w:t>:</w:t>
      </w:r>
    </w:p>
    <w:p w14:paraId="296005D6" w14:textId="21020563" w:rsidR="00841AB3" w:rsidRPr="009B359C" w:rsidRDefault="00A23295">
      <w:pPr>
        <w:numPr>
          <w:ilvl w:val="0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Approved national convention attendees shall be reimbursed as follows:</w:t>
      </w:r>
    </w:p>
    <w:p w14:paraId="63CCAF18" w14:textId="77777777" w:rsidR="00841AB3" w:rsidRPr="009B359C" w:rsidRDefault="00A23295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i/>
          <w:color w:val="auto"/>
        </w:rPr>
        <w:t xml:space="preserve">President: </w:t>
      </w:r>
      <w:r w:rsidRPr="009B359C">
        <w:rPr>
          <w:color w:val="auto"/>
        </w:rPr>
        <w:t xml:space="preserve"> National Board of Directors Meeting through Saturday Dinner Dance.</w:t>
      </w:r>
    </w:p>
    <w:p w14:paraId="256C18CC" w14:textId="6B0046AA" w:rsidR="002B1F4E" w:rsidRPr="009B359C" w:rsidRDefault="00A23295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i/>
          <w:color w:val="auto"/>
        </w:rPr>
        <w:t>Board of Directors:</w:t>
      </w:r>
      <w:r w:rsidRPr="009B359C">
        <w:rPr>
          <w:color w:val="auto"/>
        </w:rPr>
        <w:t xml:space="preserve">  </w:t>
      </w:r>
      <w:r w:rsidR="002B1F4E" w:rsidRPr="009B359C">
        <w:rPr>
          <w:color w:val="auto"/>
        </w:rPr>
        <w:t xml:space="preserve">Day before </w:t>
      </w:r>
      <w:r w:rsidRPr="009B359C">
        <w:rPr>
          <w:color w:val="auto"/>
        </w:rPr>
        <w:t>Chapter Leadership</w:t>
      </w:r>
      <w:r w:rsidR="002B1F4E" w:rsidRPr="009B359C">
        <w:rPr>
          <w:color w:val="auto"/>
        </w:rPr>
        <w:t xml:space="preserve"> training</w:t>
      </w:r>
      <w:r w:rsidRPr="009B359C">
        <w:rPr>
          <w:color w:val="auto"/>
        </w:rPr>
        <w:t xml:space="preserve"> through </w:t>
      </w:r>
      <w:r w:rsidR="00737B9F">
        <w:rPr>
          <w:color w:val="auto"/>
        </w:rPr>
        <w:t xml:space="preserve">day after </w:t>
      </w:r>
      <w:r w:rsidRPr="009B359C">
        <w:rPr>
          <w:color w:val="auto"/>
        </w:rPr>
        <w:t>opening ceremonies.</w:t>
      </w:r>
      <w:r w:rsidR="002B1F4E" w:rsidRPr="009B359C">
        <w:rPr>
          <w:color w:val="auto"/>
        </w:rPr>
        <w:t xml:space="preserve">  Check out of hotel on </w:t>
      </w:r>
      <w:r w:rsidR="00737B9F">
        <w:rPr>
          <w:color w:val="auto"/>
        </w:rPr>
        <w:t xml:space="preserve">Friday </w:t>
      </w:r>
      <w:r w:rsidR="002B1F4E" w:rsidRPr="009B359C">
        <w:rPr>
          <w:color w:val="auto"/>
        </w:rPr>
        <w:t>morning.  Meals included all day.</w:t>
      </w:r>
      <w:r w:rsidRPr="009B359C">
        <w:rPr>
          <w:color w:val="auto"/>
        </w:rPr>
        <w:t xml:space="preserve"> </w:t>
      </w:r>
    </w:p>
    <w:p w14:paraId="3E660914" w14:textId="53F69F59" w:rsidR="00841AB3" w:rsidRPr="009B359C" w:rsidRDefault="00A23295" w:rsidP="002B1F4E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i/>
          <w:color w:val="auto"/>
        </w:rPr>
        <w:t xml:space="preserve">Delegates and </w:t>
      </w:r>
      <w:r w:rsidR="002B1F4E" w:rsidRPr="009B359C">
        <w:rPr>
          <w:i/>
          <w:color w:val="auto"/>
        </w:rPr>
        <w:t xml:space="preserve">one </w:t>
      </w:r>
      <w:r w:rsidRPr="009B359C">
        <w:rPr>
          <w:i/>
          <w:color w:val="auto"/>
        </w:rPr>
        <w:t xml:space="preserve">alternate </w:t>
      </w:r>
      <w:proofErr w:type="gramStart"/>
      <w:r w:rsidRPr="009B359C">
        <w:rPr>
          <w:i/>
          <w:color w:val="auto"/>
        </w:rPr>
        <w:t>delegates</w:t>
      </w:r>
      <w:proofErr w:type="gramEnd"/>
      <w:r w:rsidRPr="009B359C">
        <w:rPr>
          <w:color w:val="auto"/>
        </w:rPr>
        <w:t xml:space="preserve">: Chapter Leadership </w:t>
      </w:r>
      <w:r w:rsidR="002B1F4E" w:rsidRPr="009B359C">
        <w:rPr>
          <w:color w:val="auto"/>
        </w:rPr>
        <w:t xml:space="preserve">training </w:t>
      </w:r>
      <w:r w:rsidRPr="009B359C">
        <w:rPr>
          <w:color w:val="auto"/>
        </w:rPr>
        <w:t>through opening ceremonies.</w:t>
      </w:r>
      <w:r w:rsidR="002B1F4E" w:rsidRPr="009B359C">
        <w:rPr>
          <w:color w:val="auto"/>
        </w:rPr>
        <w:t xml:space="preserve">  Check out of hotel on Thursday morning.  Meals included all day.</w:t>
      </w:r>
    </w:p>
    <w:p w14:paraId="6B772A8A" w14:textId="5251F440" w:rsidR="00841AB3" w:rsidRPr="003B56B1" w:rsidRDefault="002B1F4E" w:rsidP="003B56B1">
      <w:pPr>
        <w:pStyle w:val="ListParagraph"/>
        <w:numPr>
          <w:ilvl w:val="1"/>
          <w:numId w:val="4"/>
        </w:numPr>
        <w:ind w:right="-95"/>
        <w:rPr>
          <w:color w:val="auto"/>
        </w:rPr>
      </w:pPr>
      <w:r w:rsidRPr="003B56B1">
        <w:rPr>
          <w:i/>
          <w:color w:val="auto"/>
        </w:rPr>
        <w:t>Others:</w:t>
      </w:r>
      <w:r w:rsidR="00A23295" w:rsidRPr="003B56B1">
        <w:rPr>
          <w:color w:val="auto"/>
        </w:rPr>
        <w:t xml:space="preserve"> as approved by the chapter board of directors.</w:t>
      </w:r>
      <w:r w:rsidRPr="003B56B1">
        <w:rPr>
          <w:color w:val="auto"/>
        </w:rPr>
        <w:t xml:space="preserve"> i.e. Meritorious Award recipient</w:t>
      </w:r>
      <w:r w:rsidR="00737B9F" w:rsidRPr="003B56B1">
        <w:rPr>
          <w:color w:val="auto"/>
        </w:rPr>
        <w:t>, Committee Chairs</w:t>
      </w:r>
    </w:p>
    <w:p w14:paraId="25734605" w14:textId="77777777" w:rsidR="003B56B1" w:rsidRDefault="003B56B1" w:rsidP="003B56B1">
      <w:pPr>
        <w:ind w:right="-95"/>
        <w:rPr>
          <w:color w:val="auto"/>
        </w:rPr>
      </w:pPr>
    </w:p>
    <w:p w14:paraId="5BF02CB8" w14:textId="77777777" w:rsidR="003B56B1" w:rsidRDefault="003B56B1" w:rsidP="003B56B1">
      <w:pPr>
        <w:ind w:right="-95"/>
        <w:rPr>
          <w:color w:val="auto"/>
        </w:rPr>
      </w:pPr>
    </w:p>
    <w:p w14:paraId="27F0653D" w14:textId="77777777" w:rsidR="003B56B1" w:rsidRDefault="003B56B1" w:rsidP="003B56B1">
      <w:pPr>
        <w:ind w:right="-95"/>
        <w:rPr>
          <w:color w:val="auto"/>
        </w:rPr>
      </w:pPr>
    </w:p>
    <w:p w14:paraId="4C689932" w14:textId="77777777" w:rsidR="003B56B1" w:rsidRDefault="003B56B1" w:rsidP="003B56B1">
      <w:pPr>
        <w:ind w:right="-95"/>
        <w:rPr>
          <w:color w:val="auto"/>
        </w:rPr>
      </w:pPr>
    </w:p>
    <w:p w14:paraId="63C9EA4E" w14:textId="77777777" w:rsidR="003B56B1" w:rsidRDefault="003B56B1" w:rsidP="003B56B1">
      <w:pPr>
        <w:ind w:right="-95"/>
        <w:rPr>
          <w:color w:val="auto"/>
        </w:rPr>
      </w:pPr>
    </w:p>
    <w:p w14:paraId="542E95B1" w14:textId="77777777" w:rsidR="003B56B1" w:rsidRDefault="003B56B1" w:rsidP="003B56B1">
      <w:pPr>
        <w:ind w:right="-95"/>
        <w:rPr>
          <w:color w:val="auto"/>
        </w:rPr>
      </w:pPr>
    </w:p>
    <w:p w14:paraId="1A317B99" w14:textId="77777777" w:rsidR="003B56B1" w:rsidRDefault="003B56B1" w:rsidP="003B56B1">
      <w:pPr>
        <w:ind w:right="-95"/>
        <w:rPr>
          <w:color w:val="auto"/>
        </w:rPr>
      </w:pPr>
    </w:p>
    <w:p w14:paraId="775F5D51" w14:textId="63360625" w:rsidR="003B56B1" w:rsidRDefault="003B56B1" w:rsidP="003B56B1">
      <w:pPr>
        <w:ind w:right="-95"/>
        <w:rPr>
          <w:color w:val="auto"/>
        </w:rPr>
      </w:pPr>
      <w:r w:rsidRPr="009B359C">
        <w:rPr>
          <w:color w:val="auto"/>
        </w:rPr>
        <w:t xml:space="preserve">6. </w:t>
      </w:r>
      <w:r w:rsidRPr="009B359C">
        <w:rPr>
          <w:b/>
          <w:color w:val="auto"/>
        </w:rPr>
        <w:t>National Convention</w:t>
      </w:r>
      <w:r>
        <w:rPr>
          <w:b/>
          <w:color w:val="auto"/>
        </w:rPr>
        <w:t xml:space="preserve"> -- continued</w:t>
      </w:r>
    </w:p>
    <w:p w14:paraId="208BEA3C" w14:textId="77777777" w:rsidR="003B56B1" w:rsidRPr="003B56B1" w:rsidRDefault="003B56B1" w:rsidP="003B56B1">
      <w:pPr>
        <w:ind w:right="-95"/>
        <w:rPr>
          <w:color w:val="auto"/>
        </w:rPr>
      </w:pPr>
    </w:p>
    <w:p w14:paraId="55A7EE03" w14:textId="77777777" w:rsidR="00841AB3" w:rsidRPr="009B359C" w:rsidRDefault="00A23295">
      <w:pPr>
        <w:numPr>
          <w:ilvl w:val="0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Transportation, as follows:</w:t>
      </w:r>
    </w:p>
    <w:p w14:paraId="2662C8ED" w14:textId="229B974D" w:rsidR="00841AB3" w:rsidRPr="009B359C" w:rsidRDefault="002B1F4E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Air fare</w:t>
      </w:r>
      <w:r w:rsidR="00BD376C" w:rsidRPr="009B359C">
        <w:rPr>
          <w:color w:val="auto"/>
        </w:rPr>
        <w:t xml:space="preserve"> or mileage</w:t>
      </w:r>
      <w:r w:rsidRPr="009B359C">
        <w:rPr>
          <w:color w:val="auto"/>
        </w:rPr>
        <w:t xml:space="preserve"> up to $400 (will reimburse the</w:t>
      </w:r>
      <w:r w:rsidR="00BD376C" w:rsidRPr="009B359C">
        <w:rPr>
          <w:color w:val="auto"/>
        </w:rPr>
        <w:t xml:space="preserve"> price of the </w:t>
      </w:r>
      <w:r w:rsidRPr="009B359C">
        <w:rPr>
          <w:color w:val="auto"/>
        </w:rPr>
        <w:t xml:space="preserve">lowest airfare obtainable </w:t>
      </w:r>
      <w:r w:rsidR="00BD376C" w:rsidRPr="009B359C">
        <w:rPr>
          <w:color w:val="auto"/>
        </w:rPr>
        <w:t xml:space="preserve">3 weeks prior to event date as airfare will be more expensive inside of the </w:t>
      </w:r>
      <w:r w:rsidR="00AD5E9D" w:rsidRPr="009B359C">
        <w:rPr>
          <w:color w:val="auto"/>
        </w:rPr>
        <w:t>3-week</w:t>
      </w:r>
      <w:r w:rsidR="00BD376C" w:rsidRPr="009B359C">
        <w:rPr>
          <w:color w:val="auto"/>
        </w:rPr>
        <w:t xml:space="preserve"> period).</w:t>
      </w:r>
      <w:r w:rsidR="007C183F" w:rsidRPr="009B359C">
        <w:rPr>
          <w:color w:val="auto"/>
        </w:rPr>
        <w:t xml:space="preserve">  </w:t>
      </w:r>
      <w:r w:rsidR="00737B9F">
        <w:rPr>
          <w:color w:val="auto"/>
        </w:rPr>
        <w:t xml:space="preserve">Air fare reimbursement can go up to $600 if it is less expensive to fly out of cities closer to home address versus paying mileage and parking fees to get to major airports.  </w:t>
      </w:r>
      <w:r w:rsidR="007C183F" w:rsidRPr="009B359C">
        <w:rPr>
          <w:color w:val="auto"/>
        </w:rPr>
        <w:t>Tolls, rental car fees, etc. are not included.</w:t>
      </w:r>
    </w:p>
    <w:p w14:paraId="1277B4C5" w14:textId="5BA9081E" w:rsidR="002B1F4E" w:rsidRPr="009B359C" w:rsidRDefault="002B1F4E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Baggage fee – up to 1 bag within 50 lbs. each way</w:t>
      </w:r>
    </w:p>
    <w:p w14:paraId="36C2EBCA" w14:textId="77777777" w:rsidR="00841AB3" w:rsidRPr="009B359C" w:rsidRDefault="00A23295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Mileage to and from airport.</w:t>
      </w:r>
    </w:p>
    <w:p w14:paraId="6EDC66FE" w14:textId="1CEC6005" w:rsidR="00841AB3" w:rsidRPr="009B359C" w:rsidRDefault="00A23295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Airport parking</w:t>
      </w:r>
      <w:r w:rsidR="002B1F4E" w:rsidRPr="009B359C">
        <w:rPr>
          <w:color w:val="auto"/>
        </w:rPr>
        <w:t xml:space="preserve"> up to $10/day</w:t>
      </w:r>
      <w:r w:rsidRPr="009B359C">
        <w:rPr>
          <w:color w:val="auto"/>
        </w:rPr>
        <w:t>.</w:t>
      </w:r>
    </w:p>
    <w:p w14:paraId="6A668285" w14:textId="3AF5AEB7" w:rsidR="00841AB3" w:rsidRPr="009B359C" w:rsidRDefault="00A23295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Transportation to and from airport and hotel.</w:t>
      </w:r>
      <w:r w:rsidR="002B1F4E" w:rsidRPr="009B359C">
        <w:rPr>
          <w:color w:val="auto"/>
        </w:rPr>
        <w:t xml:space="preserve">  Use preferred vendor recommended by National.  </w:t>
      </w:r>
      <w:r w:rsidR="009B7AB3" w:rsidRPr="009B359C">
        <w:rPr>
          <w:color w:val="auto"/>
        </w:rPr>
        <w:t>Share ride with other members whenever possible.</w:t>
      </w:r>
    </w:p>
    <w:p w14:paraId="4E84265D" w14:textId="65EA020D" w:rsidR="00E90054" w:rsidRPr="009B359C" w:rsidRDefault="00A23295" w:rsidP="00BD376C">
      <w:pPr>
        <w:numPr>
          <w:ilvl w:val="1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Hotel parking</w:t>
      </w:r>
      <w:r w:rsidR="00BD376C" w:rsidRPr="009B359C">
        <w:rPr>
          <w:color w:val="auto"/>
        </w:rPr>
        <w:t xml:space="preserve"> – does not include valet unless only </w:t>
      </w:r>
      <w:r w:rsidR="00CE2337" w:rsidRPr="009B359C">
        <w:rPr>
          <w:color w:val="auto"/>
        </w:rPr>
        <w:t>option.</w:t>
      </w:r>
    </w:p>
    <w:p w14:paraId="0DFB7DD9" w14:textId="77777777" w:rsidR="00841AB3" w:rsidRPr="009B359C" w:rsidRDefault="00A23295" w:rsidP="00E90054">
      <w:pPr>
        <w:numPr>
          <w:ilvl w:val="0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Hotel</w:t>
      </w:r>
    </w:p>
    <w:p w14:paraId="0417A6DB" w14:textId="1EAD7E0D" w:rsidR="00841AB3" w:rsidRPr="009B359C" w:rsidRDefault="00A23295" w:rsidP="00E90054">
      <w:pPr>
        <w:numPr>
          <w:ilvl w:val="1"/>
          <w:numId w:val="6"/>
        </w:numPr>
        <w:ind w:hanging="360"/>
        <w:rPr>
          <w:color w:val="auto"/>
        </w:rPr>
      </w:pPr>
      <w:r w:rsidRPr="009B359C">
        <w:rPr>
          <w:color w:val="auto"/>
        </w:rPr>
        <w:t>Including night before</w:t>
      </w:r>
      <w:r w:rsidR="00BD376C" w:rsidRPr="009B359C">
        <w:rPr>
          <w:color w:val="auto"/>
        </w:rPr>
        <w:t xml:space="preserve"> Chapter</w:t>
      </w:r>
      <w:r w:rsidRPr="009B359C">
        <w:rPr>
          <w:color w:val="auto"/>
        </w:rPr>
        <w:t xml:space="preserve"> </w:t>
      </w:r>
      <w:r w:rsidR="00BD376C" w:rsidRPr="009B359C">
        <w:rPr>
          <w:color w:val="auto"/>
        </w:rPr>
        <w:t xml:space="preserve">Leadership Training through </w:t>
      </w:r>
      <w:r w:rsidR="00737B9F">
        <w:rPr>
          <w:color w:val="auto"/>
        </w:rPr>
        <w:t>Friday, for Board of Directors and Thursday for Delegates or Alternate Delegates</w:t>
      </w:r>
      <w:r w:rsidR="00737B9F" w:rsidRPr="009B359C">
        <w:rPr>
          <w:color w:val="auto"/>
        </w:rPr>
        <w:t xml:space="preserve"> </w:t>
      </w:r>
      <w:r w:rsidR="00BD376C" w:rsidRPr="009B359C">
        <w:rPr>
          <w:color w:val="auto"/>
        </w:rPr>
        <w:t>(except President who is required to stay through Sunday morning to attend Saturday night Dinner Dance)</w:t>
      </w:r>
      <w:r w:rsidR="009B7AB3" w:rsidRPr="009B359C">
        <w:rPr>
          <w:color w:val="auto"/>
        </w:rPr>
        <w:t xml:space="preserve">.  Based on double occupancy.  Chapter will pay half room for board member/delegate that does not want to room share; </w:t>
      </w:r>
      <w:r w:rsidR="009B7AB3" w:rsidRPr="009B359C">
        <w:rPr>
          <w:b/>
          <w:color w:val="auto"/>
          <w:u w:val="single"/>
        </w:rPr>
        <w:t>only</w:t>
      </w:r>
      <w:r w:rsidR="009B7AB3" w:rsidRPr="009B359C">
        <w:rPr>
          <w:color w:val="auto"/>
        </w:rPr>
        <w:t xml:space="preserve"> if it does not force the payment of a full room for one person due to odd man out situation.</w:t>
      </w:r>
    </w:p>
    <w:p w14:paraId="1A68DBCE" w14:textId="77777777" w:rsidR="00841AB3" w:rsidRPr="009B359C" w:rsidRDefault="00A23295" w:rsidP="00E90054">
      <w:pPr>
        <w:numPr>
          <w:ilvl w:val="0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>Meals, as follows:</w:t>
      </w:r>
    </w:p>
    <w:p w14:paraId="43C522CF" w14:textId="4755077B" w:rsidR="00841AB3" w:rsidRPr="009B359C" w:rsidRDefault="00BD376C" w:rsidP="00816DE7">
      <w:pPr>
        <w:pStyle w:val="ListParagraph"/>
        <w:numPr>
          <w:ilvl w:val="0"/>
          <w:numId w:val="7"/>
        </w:numPr>
        <w:rPr>
          <w:color w:val="auto"/>
        </w:rPr>
      </w:pPr>
      <w:r w:rsidRPr="009B359C">
        <w:rPr>
          <w:color w:val="auto"/>
        </w:rPr>
        <w:t>N</w:t>
      </w:r>
      <w:r w:rsidR="00A23295" w:rsidRPr="009B359C">
        <w:rPr>
          <w:color w:val="auto"/>
        </w:rPr>
        <w:t>o more than $55.00 per approved day for duration of event.</w:t>
      </w:r>
      <w:r w:rsidR="007C05E8">
        <w:rPr>
          <w:color w:val="auto"/>
        </w:rPr>
        <w:t xml:space="preserve">  Board will vote on increased amount for more expensive cities i.e. Chicago, Washington D.C., Pasadena, etc.</w:t>
      </w:r>
    </w:p>
    <w:p w14:paraId="65FCFFED" w14:textId="77777777" w:rsidR="00BD376C" w:rsidRPr="009B359C" w:rsidRDefault="00A23295" w:rsidP="00E90054">
      <w:pPr>
        <w:numPr>
          <w:ilvl w:val="0"/>
          <w:numId w:val="4"/>
        </w:numPr>
        <w:ind w:hanging="360"/>
        <w:rPr>
          <w:color w:val="auto"/>
        </w:rPr>
      </w:pPr>
      <w:r w:rsidRPr="009B359C">
        <w:rPr>
          <w:color w:val="auto"/>
        </w:rPr>
        <w:t xml:space="preserve">Convention registration </w:t>
      </w:r>
      <w:r w:rsidRPr="009B359C">
        <w:rPr>
          <w:b/>
          <w:color w:val="auto"/>
        </w:rPr>
        <w:t>shall not</w:t>
      </w:r>
      <w:r w:rsidRPr="009B359C">
        <w:rPr>
          <w:color w:val="auto"/>
        </w:rPr>
        <w:t xml:space="preserve"> be paid by the chapter, </w:t>
      </w:r>
      <w:r w:rsidRPr="009B359C">
        <w:rPr>
          <w:b/>
          <w:color w:val="auto"/>
        </w:rPr>
        <w:t>except</w:t>
      </w:r>
      <w:r w:rsidRPr="009B359C">
        <w:rPr>
          <w:color w:val="auto"/>
        </w:rPr>
        <w:t xml:space="preserve"> the Chapter will reimburse the portion of registration for: </w:t>
      </w:r>
    </w:p>
    <w:p w14:paraId="50D9E918" w14:textId="52D00F51" w:rsidR="00816DE7" w:rsidRPr="009B359C" w:rsidRDefault="00A23295" w:rsidP="00816DE7">
      <w:pPr>
        <w:pStyle w:val="ListParagraph"/>
        <w:numPr>
          <w:ilvl w:val="1"/>
          <w:numId w:val="4"/>
        </w:numPr>
        <w:tabs>
          <w:tab w:val="left" w:pos="1080"/>
        </w:tabs>
        <w:rPr>
          <w:color w:val="auto"/>
        </w:rPr>
      </w:pPr>
      <w:r w:rsidRPr="009B359C">
        <w:rPr>
          <w:color w:val="auto"/>
        </w:rPr>
        <w:t xml:space="preserve">Saturday night dinner gala </w:t>
      </w:r>
    </w:p>
    <w:p w14:paraId="7CD54925" w14:textId="3D842EAE" w:rsidR="00841AB3" w:rsidRPr="009B359C" w:rsidRDefault="00A23295" w:rsidP="00816DE7">
      <w:pPr>
        <w:pStyle w:val="ListParagraph"/>
        <w:numPr>
          <w:ilvl w:val="1"/>
          <w:numId w:val="4"/>
        </w:numPr>
        <w:tabs>
          <w:tab w:val="left" w:pos="1080"/>
        </w:tabs>
        <w:rPr>
          <w:color w:val="auto"/>
        </w:rPr>
      </w:pPr>
      <w:r w:rsidRPr="009B359C">
        <w:rPr>
          <w:color w:val="auto"/>
        </w:rPr>
        <w:t xml:space="preserve">Exhibition Hall </w:t>
      </w:r>
      <w:proofErr w:type="gramStart"/>
      <w:r w:rsidRPr="009B359C">
        <w:rPr>
          <w:color w:val="auto"/>
        </w:rPr>
        <w:t>pass</w:t>
      </w:r>
      <w:proofErr w:type="gramEnd"/>
      <w:r w:rsidR="00816DE7" w:rsidRPr="009B359C">
        <w:rPr>
          <w:color w:val="auto"/>
        </w:rPr>
        <w:t xml:space="preserve"> for those in official chapter capacity.</w:t>
      </w:r>
    </w:p>
    <w:p w14:paraId="2A96A989" w14:textId="624578A1" w:rsidR="003B56B1" w:rsidRPr="003B56B1" w:rsidRDefault="00A23295" w:rsidP="003B56B1">
      <w:pPr>
        <w:numPr>
          <w:ilvl w:val="0"/>
          <w:numId w:val="4"/>
        </w:numPr>
        <w:spacing w:after="315"/>
        <w:ind w:hanging="360"/>
        <w:rPr>
          <w:color w:val="auto"/>
        </w:rPr>
      </w:pPr>
      <w:r w:rsidRPr="009B359C">
        <w:rPr>
          <w:color w:val="auto"/>
        </w:rPr>
        <w:t>Other expenses may be approved by the Board of Directors.</w:t>
      </w:r>
      <w:bookmarkStart w:id="1" w:name="_GoBack"/>
      <w:bookmarkEnd w:id="1"/>
    </w:p>
    <w:p w14:paraId="21F3A64C" w14:textId="77777777" w:rsidR="00841AB3" w:rsidRPr="009B359C" w:rsidRDefault="00A23295">
      <w:pPr>
        <w:pStyle w:val="Heading1"/>
        <w:tabs>
          <w:tab w:val="center" w:pos="449"/>
          <w:tab w:val="center" w:pos="1334"/>
        </w:tabs>
        <w:ind w:left="0" w:firstLine="0"/>
        <w:rPr>
          <w:color w:val="auto"/>
        </w:rPr>
      </w:pPr>
      <w:r w:rsidRPr="009B359C">
        <w:rPr>
          <w:rFonts w:ascii="Calibri" w:eastAsia="Calibri" w:hAnsi="Calibri" w:cs="Calibri"/>
          <w:b w:val="0"/>
          <w:color w:val="auto"/>
          <w:sz w:val="22"/>
        </w:rPr>
        <w:tab/>
      </w:r>
      <w:r w:rsidRPr="009B359C">
        <w:rPr>
          <w:b w:val="0"/>
          <w:color w:val="auto"/>
        </w:rPr>
        <w:t>g.</w:t>
      </w:r>
      <w:r w:rsidRPr="009B359C">
        <w:rPr>
          <w:b w:val="0"/>
          <w:color w:val="auto"/>
        </w:rPr>
        <w:tab/>
      </w:r>
      <w:r w:rsidRPr="009B359C">
        <w:rPr>
          <w:color w:val="auto"/>
        </w:rPr>
        <w:t>Not covered</w:t>
      </w:r>
    </w:p>
    <w:p w14:paraId="396E1342" w14:textId="77777777" w:rsidR="00CE2337" w:rsidRPr="009B359C" w:rsidRDefault="00A23295" w:rsidP="00CE2337">
      <w:pPr>
        <w:spacing w:after="0" w:line="254" w:lineRule="auto"/>
        <w:ind w:left="734" w:right="2851" w:hanging="14"/>
        <w:rPr>
          <w:color w:val="auto"/>
        </w:rPr>
      </w:pPr>
      <w:proofErr w:type="spellStart"/>
      <w:r w:rsidRPr="009B359C">
        <w:rPr>
          <w:color w:val="auto"/>
        </w:rPr>
        <w:t>i</w:t>
      </w:r>
      <w:proofErr w:type="spellEnd"/>
      <w:r w:rsidRPr="009B359C">
        <w:rPr>
          <w:color w:val="auto"/>
        </w:rPr>
        <w:t xml:space="preserve">. Convention registration, except as stated in section 6e. </w:t>
      </w:r>
    </w:p>
    <w:p w14:paraId="69F63016" w14:textId="0382511A" w:rsidR="00841AB3" w:rsidRPr="009B359C" w:rsidRDefault="00A23295" w:rsidP="004A7947">
      <w:pPr>
        <w:spacing w:after="3874"/>
        <w:ind w:left="730" w:right="2855"/>
        <w:rPr>
          <w:color w:val="auto"/>
        </w:rPr>
      </w:pPr>
      <w:r w:rsidRPr="009B359C">
        <w:rPr>
          <w:color w:val="auto"/>
        </w:rPr>
        <w:t>ii. Alcoholic beverages</w:t>
      </w:r>
    </w:p>
    <w:sectPr w:rsidR="00841AB3" w:rsidRPr="009B359C" w:rsidSect="00CE2337">
      <w:pgSz w:w="12240" w:h="15840"/>
      <w:pgMar w:top="788" w:right="810" w:bottom="1729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3B6"/>
    <w:multiLevelType w:val="hybridMultilevel"/>
    <w:tmpl w:val="C40A3B2C"/>
    <w:lvl w:ilvl="0" w:tplc="64E4D6DA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2B5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44B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A6B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CE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8D4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91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30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6146D3"/>
    <w:multiLevelType w:val="hybridMultilevel"/>
    <w:tmpl w:val="5E123C02"/>
    <w:lvl w:ilvl="0" w:tplc="738E85F4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E8976">
      <w:start w:val="1"/>
      <w:numFmt w:val="low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03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3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29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E6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A0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44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6E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62718F"/>
    <w:multiLevelType w:val="hybridMultilevel"/>
    <w:tmpl w:val="84E24856"/>
    <w:lvl w:ilvl="0" w:tplc="8C18DCE8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A39FA">
      <w:start w:val="1"/>
      <w:numFmt w:val="lowerRoman"/>
      <w:lvlText w:val="%2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E3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4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8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9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E6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C1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62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973E19"/>
    <w:multiLevelType w:val="hybridMultilevel"/>
    <w:tmpl w:val="FD36842E"/>
    <w:lvl w:ilvl="0" w:tplc="8C18DCE8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04126">
      <w:start w:val="1"/>
      <w:numFmt w:val="low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E3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43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8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9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E6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C1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62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A00C6"/>
    <w:multiLevelType w:val="hybridMultilevel"/>
    <w:tmpl w:val="84146346"/>
    <w:lvl w:ilvl="0" w:tplc="FF16872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2765D66"/>
    <w:multiLevelType w:val="hybridMultilevel"/>
    <w:tmpl w:val="BE38DB72"/>
    <w:lvl w:ilvl="0" w:tplc="2C900D6A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62676">
      <w:start w:val="1"/>
      <w:numFmt w:val="lowerRoman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6C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25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0F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0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22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A6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298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0A793E"/>
    <w:multiLevelType w:val="hybridMultilevel"/>
    <w:tmpl w:val="494E8B76"/>
    <w:lvl w:ilvl="0" w:tplc="0409001B">
      <w:start w:val="1"/>
      <w:numFmt w:val="lowerRoman"/>
      <w:lvlText w:val="%1."/>
      <w:lvlJc w:val="righ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B3"/>
    <w:rsid w:val="000E13E8"/>
    <w:rsid w:val="001C569C"/>
    <w:rsid w:val="002B1F4E"/>
    <w:rsid w:val="002B34BA"/>
    <w:rsid w:val="002F2A1C"/>
    <w:rsid w:val="00343158"/>
    <w:rsid w:val="003B56B1"/>
    <w:rsid w:val="004A7947"/>
    <w:rsid w:val="005523F4"/>
    <w:rsid w:val="00737B9F"/>
    <w:rsid w:val="007C05E8"/>
    <w:rsid w:val="007C183F"/>
    <w:rsid w:val="00816DE7"/>
    <w:rsid w:val="00841AB3"/>
    <w:rsid w:val="008B40F3"/>
    <w:rsid w:val="00932AFB"/>
    <w:rsid w:val="009B359C"/>
    <w:rsid w:val="009B7AB3"/>
    <w:rsid w:val="009F38F5"/>
    <w:rsid w:val="00A23295"/>
    <w:rsid w:val="00AD5E9D"/>
    <w:rsid w:val="00BD2214"/>
    <w:rsid w:val="00BD376C"/>
    <w:rsid w:val="00C767BC"/>
    <w:rsid w:val="00CE2337"/>
    <w:rsid w:val="00E9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6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E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1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52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3E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3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E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.b5z.net/i/u/6080438/f/Reimbursement_F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Farrar</dc:creator>
  <cp:lastModifiedBy>Laurie Pratt</cp:lastModifiedBy>
  <cp:revision>3</cp:revision>
  <dcterms:created xsi:type="dcterms:W3CDTF">2017-05-18T13:27:00Z</dcterms:created>
  <dcterms:modified xsi:type="dcterms:W3CDTF">2017-05-18T13:31:00Z</dcterms:modified>
</cp:coreProperties>
</file>